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72" w:rsidRPr="00B2119D" w:rsidRDefault="00166972" w:rsidP="00BE0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Инструкция по записи на прием в Детские сады г. Ярославля на сайте </w:t>
      </w:r>
      <w:hyperlink r:id="rId4" w:history="1">
        <w:r w:rsidRPr="00B2119D">
          <w:rPr>
            <w:rStyle w:val="a3"/>
            <w:rFonts w:ascii="Times New Roman" w:hAnsi="Times New Roman" w:cs="Times New Roman"/>
            <w:sz w:val="32"/>
            <w:szCs w:val="32"/>
          </w:rPr>
          <w:t>www.yarregion.ru</w:t>
        </w:r>
      </w:hyperlink>
    </w:p>
    <w:p w:rsidR="00166972" w:rsidRPr="00B2119D" w:rsidRDefault="00A41E61" w:rsidP="0016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</w:t>
      </w:r>
      <w:ins w:id="0" w:author="пользователь" w:date="2020-06-19T12:37:00Z">
        <w:r w:rsidR="0083774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любой</w:t>
      </w:r>
      <w:ins w:id="1" w:author="пользователь" w:date="2020-06-19T12:37:00Z">
        <w:r w:rsidR="0083774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браузер</w:t>
      </w:r>
      <w:r w:rsidRPr="00A41E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ins w:id="2" w:author="пользователь" w:date="2020-06-19T12:37:00Z">
        <w:r w:rsidR="0083774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Opera</w:t>
      </w:r>
      <w:ins w:id="3" w:author="пользователь" w:date="2020-06-19T12:37:00Z">
        <w:r w:rsidR="0083774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и пр.) 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вести в адресную строку yarregion.ru. </w:t>
      </w:r>
      <w:r>
        <w:rPr>
          <w:rFonts w:ascii="Times New Roman" w:hAnsi="Times New Roman" w:cs="Times New Roman"/>
          <w:sz w:val="24"/>
          <w:szCs w:val="24"/>
        </w:rPr>
        <w:t>После захода на портал органов власти Ярославской области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ыбрать </w:t>
      </w:r>
      <w:r>
        <w:rPr>
          <w:rFonts w:ascii="Times New Roman" w:hAnsi="Times New Roman" w:cs="Times New Roman"/>
          <w:sz w:val="24"/>
          <w:szCs w:val="24"/>
        </w:rPr>
        <w:t xml:space="preserve">слева в меню </w:t>
      </w:r>
      <w:r w:rsidR="00166972" w:rsidRPr="00B2119D">
        <w:rPr>
          <w:rFonts w:ascii="Times New Roman" w:hAnsi="Times New Roman" w:cs="Times New Roman"/>
          <w:sz w:val="24"/>
          <w:szCs w:val="24"/>
        </w:rPr>
        <w:t>«Электронное правительство» - «Запись на прием»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</w:p>
    <w:p w:rsidR="00166972" w:rsidRDefault="00166972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  <w:drawing>
          <wp:inline distT="0" distB="0" distL="0" distR="0">
            <wp:extent cx="3244610" cy="3371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59" cy="33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A41E61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BE040B">
        <w:rPr>
          <w:rFonts w:ascii="Times New Roman" w:hAnsi="Times New Roman" w:cs="Times New Roman"/>
          <w:sz w:val="24"/>
          <w:szCs w:val="24"/>
        </w:rPr>
        <w:t>с формой</w:t>
      </w:r>
      <w:r w:rsidR="00A41E61">
        <w:rPr>
          <w:rFonts w:ascii="Times New Roman" w:hAnsi="Times New Roman" w:cs="Times New Roman"/>
          <w:sz w:val="24"/>
          <w:szCs w:val="24"/>
        </w:rPr>
        <w:t xml:space="preserve"> записи</w:t>
      </w:r>
      <w:r w:rsidRPr="00B2119D">
        <w:rPr>
          <w:rFonts w:ascii="Times New Roman" w:hAnsi="Times New Roman" w:cs="Times New Roman"/>
          <w:sz w:val="24"/>
          <w:szCs w:val="24"/>
        </w:rPr>
        <w:t xml:space="preserve"> очередей. Необходимо </w:t>
      </w:r>
      <w:r w:rsidR="00A41E61">
        <w:rPr>
          <w:rFonts w:ascii="Times New Roman" w:hAnsi="Times New Roman" w:cs="Times New Roman"/>
          <w:sz w:val="24"/>
          <w:szCs w:val="24"/>
        </w:rPr>
        <w:t>перейти на вторую страниц</w:t>
      </w:r>
      <w:r w:rsidR="00BE040B">
        <w:rPr>
          <w:rFonts w:ascii="Times New Roman" w:hAnsi="Times New Roman" w:cs="Times New Roman"/>
          <w:sz w:val="24"/>
          <w:szCs w:val="24"/>
        </w:rPr>
        <w:t xml:space="preserve">уи </w:t>
      </w:r>
      <w:r w:rsidR="00BE040B" w:rsidRPr="00B2119D">
        <w:rPr>
          <w:rFonts w:ascii="Times New Roman" w:hAnsi="Times New Roman" w:cs="Times New Roman"/>
          <w:sz w:val="24"/>
          <w:szCs w:val="24"/>
        </w:rPr>
        <w:t>выбрать</w:t>
      </w:r>
      <w:r w:rsidRPr="00B2119D">
        <w:rPr>
          <w:rFonts w:ascii="Times New Roman" w:hAnsi="Times New Roman" w:cs="Times New Roman"/>
          <w:sz w:val="24"/>
          <w:szCs w:val="24"/>
        </w:rPr>
        <w:t>«Детские сады г. Ярославля»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  <w:r w:rsidR="00A41E61">
        <w:rPr>
          <w:rFonts w:ascii="Times New Roman" w:hAnsi="Times New Roman" w:cs="Times New Roman"/>
          <w:sz w:val="24"/>
          <w:szCs w:val="24"/>
        </w:rPr>
        <w:t xml:space="preserve"> Со временем данная очередь может переместиться на другие страницы.</w:t>
      </w:r>
    </w:p>
    <w:p w:rsidR="00166972" w:rsidRPr="00B2119D" w:rsidRDefault="00484BCC" w:rsidP="00722F3E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0401" cy="318982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955" b="4597"/>
                    <a:stretch/>
                  </pic:blipFill>
                  <pic:spPr bwMode="auto">
                    <a:xfrm>
                      <a:off x="0" y="0"/>
                      <a:ext cx="5382015" cy="31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6972" w:rsidRPr="00B2119D" w:rsidRDefault="00722F3E" w:rsidP="00E83CD4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(Рис. 2)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Выбрать нужный </w:t>
      </w:r>
      <w:r w:rsidR="00AB3B9E">
        <w:rPr>
          <w:rFonts w:ascii="Times New Roman" w:hAnsi="Times New Roman" w:cs="Times New Roman"/>
          <w:sz w:val="24"/>
          <w:szCs w:val="24"/>
        </w:rPr>
        <w:t>Д</w:t>
      </w:r>
      <w:r w:rsidRPr="00B2119D">
        <w:rPr>
          <w:rFonts w:ascii="Times New Roman" w:hAnsi="Times New Roman" w:cs="Times New Roman"/>
          <w:sz w:val="24"/>
          <w:szCs w:val="24"/>
        </w:rPr>
        <w:t>етский сад:</w:t>
      </w:r>
    </w:p>
    <w:p w:rsidR="0070689C" w:rsidRDefault="00484BCC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520" cy="3576955"/>
            <wp:effectExtent l="0" t="0" r="508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3)</w:t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166972" w:rsidRPr="00722F3E" w:rsidRDefault="00166972" w:rsidP="00722F3E">
      <w:pPr>
        <w:rPr>
          <w:rFonts w:ascii="Times New Roman" w:hAnsi="Times New Roman" w:cs="Times New Roman"/>
          <w:sz w:val="24"/>
          <w:szCs w:val="24"/>
        </w:rPr>
      </w:pPr>
      <w:r w:rsidRPr="00722F3E">
        <w:rPr>
          <w:rFonts w:ascii="Times New Roman" w:hAnsi="Times New Roman" w:cs="Times New Roman"/>
          <w:sz w:val="24"/>
          <w:szCs w:val="24"/>
        </w:rPr>
        <w:t>В списке очередей выбрать нужную услугу</w:t>
      </w:r>
      <w:r w:rsidR="00722F3E">
        <w:rPr>
          <w:rFonts w:ascii="Times New Roman" w:hAnsi="Times New Roman" w:cs="Times New Roman"/>
          <w:sz w:val="24"/>
          <w:szCs w:val="24"/>
        </w:rPr>
        <w:t>: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558952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4)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Pr="00B2119D" w:rsidRDefault="00BE040B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Далее – выбрать дату </w:t>
      </w:r>
      <w:r w:rsidR="00A2464F" w:rsidRPr="00B2119D">
        <w:rPr>
          <w:rFonts w:ascii="Times New Roman" w:hAnsi="Times New Roman" w:cs="Times New Roman"/>
          <w:sz w:val="24"/>
          <w:szCs w:val="24"/>
        </w:rPr>
        <w:t>и время</w:t>
      </w:r>
      <w:r w:rsidRPr="00B2119D">
        <w:rPr>
          <w:rFonts w:ascii="Times New Roman" w:hAnsi="Times New Roman" w:cs="Times New Roman"/>
          <w:sz w:val="24"/>
          <w:szCs w:val="24"/>
        </w:rPr>
        <w:t xml:space="preserve">для записи </w:t>
      </w:r>
      <w:r w:rsidR="00722F3E">
        <w:rPr>
          <w:rFonts w:ascii="Times New Roman" w:hAnsi="Times New Roman" w:cs="Times New Roman"/>
          <w:sz w:val="24"/>
          <w:szCs w:val="24"/>
        </w:rPr>
        <w:t>(Рис. 5 и 6)</w:t>
      </w:r>
      <w:r w:rsidRPr="00B211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676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5)</w:t>
      </w:r>
    </w:p>
    <w:p w:rsidR="00722F3E" w:rsidRPr="00B2119D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238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6)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Войти через порта</w:t>
      </w:r>
      <w:r w:rsidR="00407F04">
        <w:rPr>
          <w:rFonts w:ascii="Times New Roman" w:hAnsi="Times New Roman" w:cs="Times New Roman"/>
          <w:sz w:val="24"/>
          <w:szCs w:val="24"/>
        </w:rPr>
        <w:t>л</w:t>
      </w:r>
      <w:r w:rsidRPr="00B2119D">
        <w:rPr>
          <w:rFonts w:ascii="Times New Roman" w:hAnsi="Times New Roman" w:cs="Times New Roman"/>
          <w:sz w:val="24"/>
          <w:szCs w:val="24"/>
        </w:rPr>
        <w:t xml:space="preserve"> ЕПГУ</w:t>
      </w:r>
      <w:r w:rsidR="002B6AEF">
        <w:rPr>
          <w:rFonts w:ascii="Times New Roman" w:hAnsi="Times New Roman" w:cs="Times New Roman"/>
          <w:sz w:val="24"/>
          <w:szCs w:val="24"/>
        </w:rPr>
        <w:t xml:space="preserve"> (Рис. 7 и 8):</w:t>
      </w:r>
    </w:p>
    <w:p w:rsidR="00BD5F78" w:rsidRDefault="00BD5F78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733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04" w:rsidRPr="00B2119D" w:rsidRDefault="00407F04" w:rsidP="00407F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7)</w:t>
      </w: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50916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14" cy="509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8)</w:t>
      </w: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Далее появится название выбранной услуги, дата и время приема, ваши ФИО. Необходимо нажать на кнопку получить талон.</w:t>
      </w:r>
    </w:p>
    <w:p w:rsidR="00484BCC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24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9)</w:t>
      </w:r>
    </w:p>
    <w:p w:rsidR="002B6AEF" w:rsidRPr="00B2119D" w:rsidRDefault="002B6AEF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>Талон можно распечатать или закрыть. При нажатии кнопки «Закрыть</w:t>
      </w:r>
      <w:r w:rsidR="00A41E61">
        <w:rPr>
          <w:rFonts w:ascii="Times New Roman" w:hAnsi="Times New Roman" w:cs="Times New Roman"/>
          <w:sz w:val="24"/>
          <w:szCs w:val="24"/>
        </w:rPr>
        <w:t xml:space="preserve"> талон</w:t>
      </w:r>
      <w:r w:rsidRPr="00B2119D">
        <w:rPr>
          <w:rFonts w:ascii="Times New Roman" w:hAnsi="Times New Roman" w:cs="Times New Roman"/>
          <w:sz w:val="24"/>
          <w:szCs w:val="24"/>
        </w:rPr>
        <w:t>» время записи на прием удалится.</w:t>
      </w:r>
    </w:p>
    <w:p w:rsidR="00166972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1432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1A" w:rsidRPr="00B2119D" w:rsidRDefault="0002351A" w:rsidP="00023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10)</w:t>
      </w:r>
    </w:p>
    <w:p w:rsidR="0002351A" w:rsidRDefault="0002351A">
      <w:pPr>
        <w:rPr>
          <w:rFonts w:ascii="Times New Roman" w:hAnsi="Times New Roman" w:cs="Times New Roman"/>
          <w:sz w:val="24"/>
          <w:szCs w:val="24"/>
        </w:rPr>
      </w:pP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можно выданный талон найти по номеру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пин-коду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отменить запись.</w:t>
      </w: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249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11)</w:t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2194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2930"/>
                    <a:stretch/>
                  </pic:blipFill>
                  <pic:spPr bwMode="auto">
                    <a:xfrm>
                      <a:off x="0" y="0"/>
                      <a:ext cx="5940425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41E61" w:rsidRPr="00B2119D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12)</w:t>
      </w:r>
      <w:bookmarkStart w:id="4" w:name="_GoBack"/>
      <w:bookmarkEnd w:id="4"/>
    </w:p>
    <w:sectPr w:rsidR="00A41E61" w:rsidRPr="00B2119D" w:rsidSect="00B1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characterSpacingControl w:val="doNotCompress"/>
  <w:compat/>
  <w:rsids>
    <w:rsidRoot w:val="003145CD"/>
    <w:rsid w:val="0002351A"/>
    <w:rsid w:val="00072469"/>
    <w:rsid w:val="00086930"/>
    <w:rsid w:val="0009298C"/>
    <w:rsid w:val="000C129E"/>
    <w:rsid w:val="000F4E66"/>
    <w:rsid w:val="001142F4"/>
    <w:rsid w:val="001170F4"/>
    <w:rsid w:val="00166972"/>
    <w:rsid w:val="00166DFE"/>
    <w:rsid w:val="001E0DF0"/>
    <w:rsid w:val="002019EF"/>
    <w:rsid w:val="00223067"/>
    <w:rsid w:val="00262658"/>
    <w:rsid w:val="0029685C"/>
    <w:rsid w:val="002A58A4"/>
    <w:rsid w:val="002B6AEF"/>
    <w:rsid w:val="002D6E3B"/>
    <w:rsid w:val="002E0BAA"/>
    <w:rsid w:val="003065FB"/>
    <w:rsid w:val="003145CD"/>
    <w:rsid w:val="00320D78"/>
    <w:rsid w:val="00353086"/>
    <w:rsid w:val="003966FA"/>
    <w:rsid w:val="003B5049"/>
    <w:rsid w:val="004048E7"/>
    <w:rsid w:val="00407F04"/>
    <w:rsid w:val="00484BCC"/>
    <w:rsid w:val="00486EC0"/>
    <w:rsid w:val="004B0583"/>
    <w:rsid w:val="004E7ECB"/>
    <w:rsid w:val="00511B57"/>
    <w:rsid w:val="00541DF9"/>
    <w:rsid w:val="00564464"/>
    <w:rsid w:val="005F3316"/>
    <w:rsid w:val="006210C3"/>
    <w:rsid w:val="00632BA9"/>
    <w:rsid w:val="006447DD"/>
    <w:rsid w:val="0064760E"/>
    <w:rsid w:val="0067349D"/>
    <w:rsid w:val="006E372A"/>
    <w:rsid w:val="0070689C"/>
    <w:rsid w:val="00722F3E"/>
    <w:rsid w:val="007A2F00"/>
    <w:rsid w:val="00827C3D"/>
    <w:rsid w:val="0083774E"/>
    <w:rsid w:val="00842602"/>
    <w:rsid w:val="00852DD9"/>
    <w:rsid w:val="008D399C"/>
    <w:rsid w:val="008D4735"/>
    <w:rsid w:val="00902584"/>
    <w:rsid w:val="009A4ABE"/>
    <w:rsid w:val="009B6F6A"/>
    <w:rsid w:val="009D4F4E"/>
    <w:rsid w:val="009E4229"/>
    <w:rsid w:val="00A15229"/>
    <w:rsid w:val="00A2464F"/>
    <w:rsid w:val="00A41E61"/>
    <w:rsid w:val="00A5309C"/>
    <w:rsid w:val="00AB3B9E"/>
    <w:rsid w:val="00AC1632"/>
    <w:rsid w:val="00B11189"/>
    <w:rsid w:val="00B12EB9"/>
    <w:rsid w:val="00B2119D"/>
    <w:rsid w:val="00B4043D"/>
    <w:rsid w:val="00B57DB7"/>
    <w:rsid w:val="00B64975"/>
    <w:rsid w:val="00B81FCE"/>
    <w:rsid w:val="00BA1540"/>
    <w:rsid w:val="00BD5F78"/>
    <w:rsid w:val="00BE040B"/>
    <w:rsid w:val="00C1288F"/>
    <w:rsid w:val="00CA4FAA"/>
    <w:rsid w:val="00E1014D"/>
    <w:rsid w:val="00E47EE7"/>
    <w:rsid w:val="00E62D8B"/>
    <w:rsid w:val="00E83CD4"/>
    <w:rsid w:val="00E956FD"/>
    <w:rsid w:val="00EE64B9"/>
    <w:rsid w:val="00EF01A8"/>
    <w:rsid w:val="00F3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69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://www.yarregion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Елена Алексеевна</dc:creator>
  <cp:keywords/>
  <dc:description/>
  <cp:lastModifiedBy>пользователь</cp:lastModifiedBy>
  <cp:revision>17</cp:revision>
  <dcterms:created xsi:type="dcterms:W3CDTF">2019-11-20T06:17:00Z</dcterms:created>
  <dcterms:modified xsi:type="dcterms:W3CDTF">2020-06-19T08:38:00Z</dcterms:modified>
</cp:coreProperties>
</file>